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0F22" w14:textId="77777777" w:rsidR="00B161A5" w:rsidRPr="00B161A5" w:rsidRDefault="00B161A5" w:rsidP="00B161A5">
      <w:pPr>
        <w:spacing w:after="240"/>
        <w:rPr>
          <w:rFonts w:ascii="黑体" w:eastAsia="黑体" w:hAnsi="黑体" w:cs="仿宋"/>
          <w:sz w:val="30"/>
          <w:szCs w:val="30"/>
        </w:rPr>
      </w:pPr>
      <w:r w:rsidRPr="00B161A5">
        <w:rPr>
          <w:rFonts w:ascii="黑体" w:eastAsia="黑体" w:hAnsi="黑体" w:cs="仿宋" w:hint="eastAsia"/>
          <w:sz w:val="30"/>
          <w:szCs w:val="30"/>
        </w:rPr>
        <w:t>附件1</w:t>
      </w:r>
    </w:p>
    <w:p w14:paraId="03BF7B13" w14:textId="77777777" w:rsidR="00B161A5" w:rsidRPr="00B161A5" w:rsidRDefault="00B161A5" w:rsidP="00B161A5">
      <w:pPr>
        <w:spacing w:after="24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t>2020年信息通信行业质量信得过班组名单</w:t>
      </w:r>
    </w:p>
    <w:p w14:paraId="63E134C8" w14:textId="77777777" w:rsidR="00B161A5" w:rsidRPr="00B161A5" w:rsidRDefault="00B161A5" w:rsidP="00B161A5">
      <w:pPr>
        <w:spacing w:after="240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161A5">
        <w:rPr>
          <w:rFonts w:ascii="宋体" w:eastAsia="宋体" w:hAnsi="宋体" w:cs="仿宋" w:hint="eastAsia"/>
          <w:b/>
          <w:bCs/>
          <w:sz w:val="28"/>
          <w:szCs w:val="28"/>
        </w:rPr>
        <w:t>中国电信集团有限公司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003"/>
        <w:gridCol w:w="4273"/>
      </w:tblGrid>
      <w:tr w:rsidR="00B161A5" w:rsidRPr="00B161A5" w14:paraId="376FC76B" w14:textId="77777777" w:rsidTr="00346BB9">
        <w:trPr>
          <w:trHeight w:val="746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D54A" w14:textId="77777777" w:rsidR="00B161A5" w:rsidRPr="00B161A5" w:rsidRDefault="00B161A5" w:rsidP="00B161A5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B161A5">
              <w:rPr>
                <w:rFonts w:ascii="黑体" w:eastAsia="黑体" w:hAnsi="黑体" w:cs="仿宋" w:hint="eastAsia"/>
                <w:sz w:val="24"/>
                <w:szCs w:val="24"/>
              </w:rPr>
              <w:t>序号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62A8" w14:textId="77777777" w:rsidR="00B161A5" w:rsidRPr="00B161A5" w:rsidRDefault="00B161A5" w:rsidP="00B161A5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B161A5">
              <w:rPr>
                <w:rFonts w:ascii="黑体" w:eastAsia="黑体" w:hAnsi="黑体" w:cs="仿宋" w:hint="eastAsia"/>
                <w:sz w:val="24"/>
                <w:szCs w:val="24"/>
              </w:rPr>
              <w:t>隶属企业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9AA7" w14:textId="77777777" w:rsidR="00B161A5" w:rsidRPr="00B161A5" w:rsidRDefault="00B161A5" w:rsidP="00B161A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B161A5">
              <w:rPr>
                <w:rFonts w:ascii="黑体" w:eastAsia="黑体" w:hAnsi="黑体" w:cs="仿宋" w:hint="eastAsia"/>
                <w:sz w:val="24"/>
                <w:szCs w:val="24"/>
              </w:rPr>
              <w:t>班组名称</w:t>
            </w:r>
          </w:p>
        </w:tc>
      </w:tr>
      <w:tr w:rsidR="00B161A5" w:rsidRPr="00B161A5" w14:paraId="4C94F638" w14:textId="77777777" w:rsidTr="00346BB9">
        <w:trPr>
          <w:trHeight w:val="5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2A0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972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中国电信股份有限公司武汉分公司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A2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洪山广场营业厅</w:t>
            </w:r>
          </w:p>
        </w:tc>
      </w:tr>
      <w:tr w:rsidR="00B161A5" w:rsidRPr="00B161A5" w14:paraId="7FC54E4D" w14:textId="77777777" w:rsidTr="00346BB9">
        <w:trPr>
          <w:trHeight w:val="4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A14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FFF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中国电信股份有限公司三门峡分公司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015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客户服务部客户服务班组</w:t>
            </w:r>
          </w:p>
        </w:tc>
      </w:tr>
      <w:tr w:rsidR="00B161A5" w:rsidRPr="00B161A5" w14:paraId="7D0DD6EB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EF2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63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中国电信股份有限公司浙江分公司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633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客经部（10000丽水）质检班组</w:t>
            </w:r>
          </w:p>
        </w:tc>
      </w:tr>
      <w:tr w:rsidR="00B161A5" w:rsidRPr="00B161A5" w14:paraId="03514CE0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007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75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中国电信股份有限公司湖北传输局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DE7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移动网投诉处理班组</w:t>
            </w:r>
          </w:p>
        </w:tc>
      </w:tr>
      <w:tr w:rsidR="00B161A5" w:rsidRPr="00B161A5" w14:paraId="593D62FE" w14:textId="77777777" w:rsidTr="00346BB9">
        <w:trPr>
          <w:trHeight w:val="83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D3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78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中国电信股份有限公司新疆分公司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610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客户服务中心投诉处理中心</w:t>
            </w:r>
          </w:p>
          <w:p w14:paraId="0A22199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新翼班组</w:t>
            </w:r>
          </w:p>
        </w:tc>
      </w:tr>
      <w:tr w:rsidR="00B161A5" w:rsidRPr="00B161A5" w14:paraId="5B9AA996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84A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3D4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中国电信股份有限公司苏州分公司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95E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投诉处理班组</w:t>
            </w:r>
          </w:p>
        </w:tc>
      </w:tr>
      <w:tr w:rsidR="00B161A5" w:rsidRPr="00B161A5" w14:paraId="70A9FA84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B8F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6FA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中国电信股份有限公司乌鲁木齐分公司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8C6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客户服务部服务支撑班组</w:t>
            </w:r>
          </w:p>
        </w:tc>
      </w:tr>
      <w:tr w:rsidR="00B161A5" w:rsidRPr="00B161A5" w14:paraId="24977D4A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8A4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5DB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中国电信股份有限公司陕西分公司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4D5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网络监控室</w:t>
            </w:r>
          </w:p>
        </w:tc>
      </w:tr>
      <w:tr w:rsidR="00B161A5" w:rsidRPr="00B161A5" w14:paraId="2F54B725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375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7B3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中国电信股份有限公司驻马店分公司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B85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服务提升班组</w:t>
            </w:r>
          </w:p>
        </w:tc>
      </w:tr>
      <w:tr w:rsidR="00B161A5" w:rsidRPr="00B161A5" w14:paraId="285294E1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D75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EB3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中国电信股份有限公司上海分公司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946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投诉中心流程监控班组</w:t>
            </w:r>
          </w:p>
        </w:tc>
      </w:tr>
      <w:tr w:rsidR="00B161A5" w:rsidRPr="00B161A5" w14:paraId="6519808A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449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5DC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中国电信股份有限公司山东分公司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1CE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10000号领航班组</w:t>
            </w:r>
          </w:p>
        </w:tc>
      </w:tr>
      <w:tr w:rsidR="00B161A5" w:rsidRPr="00B161A5" w14:paraId="591AA6A7" w14:textId="77777777" w:rsidTr="00346BB9">
        <w:trPr>
          <w:trHeight w:val="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17E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F19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中国电信股份有限公司广西分公司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BF1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综合支撑组</w:t>
            </w:r>
          </w:p>
        </w:tc>
      </w:tr>
      <w:tr w:rsidR="00B161A5" w:rsidRPr="00B161A5" w14:paraId="573D6C52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319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DD9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中国电信股份有限公司厦门分公司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008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客户关怀部</w:t>
            </w:r>
          </w:p>
        </w:tc>
      </w:tr>
      <w:tr w:rsidR="00B161A5" w:rsidRPr="00B161A5" w14:paraId="610F10D2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7CD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82B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中国电信股份有限公司海南分公司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D0A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客户服务调度班</w:t>
            </w:r>
          </w:p>
        </w:tc>
      </w:tr>
      <w:tr w:rsidR="00B161A5" w:rsidRPr="00B161A5" w14:paraId="052124A1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420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A69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中国电信股份有限公司济南分公司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B3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服务管理班组</w:t>
            </w:r>
          </w:p>
        </w:tc>
      </w:tr>
      <w:tr w:rsidR="00B161A5" w:rsidRPr="00B161A5" w14:paraId="5379EA5B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5D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1FB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中国电信股份有限公司济宁分公司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EF4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客户投诉处理班组</w:t>
            </w:r>
          </w:p>
        </w:tc>
      </w:tr>
      <w:tr w:rsidR="00B161A5" w:rsidRPr="00B161A5" w14:paraId="3B44F647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790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D95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中国电信股份有限公司西青分公司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9F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自营渠道支撑班组</w:t>
            </w:r>
          </w:p>
        </w:tc>
      </w:tr>
      <w:tr w:rsidR="00B161A5" w:rsidRPr="00B161A5" w14:paraId="679580C0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D3D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B4F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中国电信股份有限公司甘肃分公司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947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无线网络优化班组</w:t>
            </w:r>
          </w:p>
        </w:tc>
      </w:tr>
      <w:tr w:rsidR="00B161A5" w:rsidRPr="00B161A5" w14:paraId="19D6A6EF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2D7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7D9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中国电信股份有限公司阜阳分公司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5B4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客户服务部投诉处理班组</w:t>
            </w:r>
          </w:p>
        </w:tc>
      </w:tr>
      <w:tr w:rsidR="00B161A5" w:rsidRPr="00B161A5" w14:paraId="3D7237E1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E74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816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中国电信股份有限公司衡阳分公司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55B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接入维护中心珠晖装维班组</w:t>
            </w:r>
          </w:p>
        </w:tc>
      </w:tr>
      <w:tr w:rsidR="00B161A5" w:rsidRPr="00B161A5" w14:paraId="34725344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89E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601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中国电信股份有限公司云网运营部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4D0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网络操作维护中心网络监控班组</w:t>
            </w:r>
          </w:p>
        </w:tc>
      </w:tr>
      <w:tr w:rsidR="00B161A5" w:rsidRPr="00B161A5" w14:paraId="0C57E7B0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361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CB4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中国电信股份有限公司云阳分公司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4D5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网络部</w:t>
            </w:r>
          </w:p>
        </w:tc>
      </w:tr>
      <w:tr w:rsidR="00B161A5" w:rsidRPr="00B161A5" w14:paraId="673F571E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FFB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D7F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中国电信股份有限公司陕西分公司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983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客户服务中心工单处理班</w:t>
            </w:r>
          </w:p>
        </w:tc>
      </w:tr>
      <w:tr w:rsidR="00B161A5" w:rsidRPr="00B161A5" w14:paraId="0B5D3DCC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68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C68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中国电信股份有限公司黑龙江分公司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33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10000热线运营管控班组</w:t>
            </w:r>
          </w:p>
        </w:tc>
      </w:tr>
      <w:tr w:rsidR="00B161A5" w:rsidRPr="00B161A5" w14:paraId="622B942D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77B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26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中国电信股份有限公司孝感分公司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954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网络操作维护中心</w:t>
            </w:r>
          </w:p>
          <w:p w14:paraId="0C0CCD4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北京路综合值守班</w:t>
            </w:r>
          </w:p>
        </w:tc>
      </w:tr>
      <w:tr w:rsidR="00B161A5" w:rsidRPr="00B161A5" w14:paraId="46226418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607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47B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中国电信股份有限公司山西分公司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F25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数据运营室班组</w:t>
            </w:r>
          </w:p>
        </w:tc>
      </w:tr>
      <w:tr w:rsidR="00B161A5" w:rsidRPr="00B161A5" w14:paraId="13480E1D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D5E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731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中国电信股份有限公司中山分公司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D1B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服务督导班组</w:t>
            </w:r>
          </w:p>
        </w:tc>
      </w:tr>
      <w:tr w:rsidR="00B161A5" w:rsidRPr="00B161A5" w14:paraId="64401050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28E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12D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中国电信股份有限公司常德分公司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862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客户经营中心VIP班组</w:t>
            </w:r>
          </w:p>
        </w:tc>
      </w:tr>
      <w:tr w:rsidR="00B161A5" w:rsidRPr="00B161A5" w14:paraId="6DD245B5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AE1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B12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587ED8B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广西号百信息服务分公司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99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业务技术支撑中心班组</w:t>
            </w:r>
          </w:p>
        </w:tc>
      </w:tr>
      <w:tr w:rsidR="00B161A5" w:rsidRPr="00B161A5" w14:paraId="4976A413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33E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13C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中国电信股份有限公司德州分公司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BFB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客户服务班组</w:t>
            </w:r>
          </w:p>
        </w:tc>
      </w:tr>
      <w:tr w:rsidR="00B161A5" w:rsidRPr="00B161A5" w14:paraId="0EE5F505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499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F3C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中国电信股份有限公司滨州分公司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15E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客户投诉处理班组</w:t>
            </w:r>
          </w:p>
        </w:tc>
      </w:tr>
      <w:tr w:rsidR="00B161A5" w:rsidRPr="00B161A5" w14:paraId="51E0AE3C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79D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E95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3EB7D6A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增值业务运营中心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481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智能客服及知识运营班组</w:t>
            </w:r>
          </w:p>
        </w:tc>
      </w:tr>
      <w:tr w:rsidR="00B161A5" w:rsidRPr="00B161A5" w14:paraId="16759CA2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098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33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DF0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中国电信股份有限公司海南分公司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8D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投诉处理班组</w:t>
            </w:r>
          </w:p>
        </w:tc>
      </w:tr>
      <w:tr w:rsidR="00B161A5" w:rsidRPr="00B161A5" w14:paraId="2B857202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C07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34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E90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中国电信股份有限公司福建分公司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4A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NOC网络监控班组</w:t>
            </w:r>
          </w:p>
        </w:tc>
      </w:tr>
      <w:tr w:rsidR="00B161A5" w:rsidRPr="00B161A5" w14:paraId="072E7C77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810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D71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中国电信股份有限公司重庆分公司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7C5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10000号热线尊享专席</w:t>
            </w:r>
          </w:p>
        </w:tc>
      </w:tr>
      <w:tr w:rsidR="00B161A5" w:rsidRPr="00B161A5" w14:paraId="09DAF55F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86B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36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2D9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中国电信股份有限公司新疆长途传输局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966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奇台综合维护站</w:t>
            </w:r>
          </w:p>
        </w:tc>
      </w:tr>
      <w:tr w:rsidR="00B161A5" w:rsidRPr="00B161A5" w14:paraId="65C7ABF3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F73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37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80D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中国电信股份有限公司宁夏分公司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E17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10000 号客户服务中心</w:t>
            </w:r>
          </w:p>
          <w:p w14:paraId="68CB995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客服专家支撑班</w:t>
            </w:r>
          </w:p>
        </w:tc>
      </w:tr>
      <w:tr w:rsidR="00B161A5" w:rsidRPr="00B161A5" w14:paraId="4B8F2420" w14:textId="77777777" w:rsidTr="00346BB9">
        <w:trPr>
          <w:trHeight w:val="70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6C5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38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D7A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中国电信股份有限公司淮南分公司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65F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客户服务部投诉处理班</w:t>
            </w:r>
          </w:p>
        </w:tc>
      </w:tr>
      <w:tr w:rsidR="00B161A5" w:rsidRPr="00B161A5" w14:paraId="7796D36C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C69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39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E54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中国电信股份有限公司上海奉贤电信局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692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实体渠道运营中心</w:t>
            </w:r>
          </w:p>
          <w:p w14:paraId="2462A66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客户服务保障中心投诉组</w:t>
            </w:r>
          </w:p>
        </w:tc>
      </w:tr>
      <w:tr w:rsidR="00B161A5" w:rsidRPr="00B161A5" w14:paraId="460FED04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C8C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2FF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中电万维信息技术有限责任公司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2A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甘肃公众客户技术支撑中心</w:t>
            </w:r>
          </w:p>
          <w:p w14:paraId="4B2E30B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智慧家庭线上专家服务班组</w:t>
            </w:r>
          </w:p>
        </w:tc>
      </w:tr>
      <w:tr w:rsidR="00B161A5" w:rsidRPr="00B161A5" w14:paraId="2F6C28E2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9B0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317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中国电信股份有限公司东莞分公司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8F4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客户服务部客户关系室</w:t>
            </w:r>
          </w:p>
        </w:tc>
      </w:tr>
      <w:tr w:rsidR="00B161A5" w:rsidRPr="00B161A5" w14:paraId="06609454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2A8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42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59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中国电信股份有限公司天津分公司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88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政企客户部云及物联网能力中心</w:t>
            </w:r>
          </w:p>
        </w:tc>
      </w:tr>
      <w:tr w:rsidR="00B161A5" w:rsidRPr="00B161A5" w14:paraId="01DAB8E7" w14:textId="77777777" w:rsidTr="00346BB9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04D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43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EAB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中国电信股份有限公司扬州分公司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98A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投诉处理班组</w:t>
            </w:r>
          </w:p>
        </w:tc>
      </w:tr>
    </w:tbl>
    <w:p w14:paraId="3EF429FE" w14:textId="77777777" w:rsidR="00B161A5" w:rsidRPr="00B161A5" w:rsidRDefault="00B161A5" w:rsidP="00B161A5">
      <w:pPr>
        <w:spacing w:after="240" w:line="52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37FBD855" w14:textId="77777777" w:rsidR="00B161A5" w:rsidRPr="00B161A5" w:rsidRDefault="00B161A5" w:rsidP="00B161A5">
      <w:pPr>
        <w:spacing w:after="240" w:line="52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53A7044D" w14:textId="77777777" w:rsidR="00B161A5" w:rsidRPr="00B161A5" w:rsidRDefault="00B161A5" w:rsidP="00B161A5">
      <w:pPr>
        <w:spacing w:after="240" w:line="52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495CEC7E" w14:textId="77777777" w:rsidR="00B161A5" w:rsidRPr="00B161A5" w:rsidRDefault="00B161A5" w:rsidP="00B161A5">
      <w:pPr>
        <w:spacing w:after="240" w:line="52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0CE9748B" w14:textId="77777777" w:rsidR="00B161A5" w:rsidRPr="00B161A5" w:rsidRDefault="00B161A5" w:rsidP="00B161A5">
      <w:pPr>
        <w:spacing w:after="240" w:line="52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2020年信息通信行业质量信得过班组名单</w:t>
      </w:r>
    </w:p>
    <w:p w14:paraId="7328B902" w14:textId="77777777" w:rsidR="00B161A5" w:rsidRPr="00B161A5" w:rsidRDefault="00B161A5" w:rsidP="00B161A5">
      <w:pPr>
        <w:jc w:val="center"/>
        <w:rPr>
          <w:rFonts w:ascii="宋体" w:eastAsia="宋体" w:hAnsi="宋体" w:cs="仿宋"/>
          <w:b/>
          <w:bCs/>
          <w:sz w:val="28"/>
          <w:szCs w:val="28"/>
        </w:rPr>
      </w:pPr>
      <w:r w:rsidRPr="00B161A5">
        <w:rPr>
          <w:rFonts w:ascii="宋体" w:eastAsia="宋体" w:hAnsi="宋体" w:cs="仿宋" w:hint="eastAsia"/>
          <w:b/>
          <w:bCs/>
          <w:sz w:val="28"/>
          <w:szCs w:val="28"/>
        </w:rPr>
        <w:t>中国移动通信集团有限公司</w:t>
      </w:r>
    </w:p>
    <w:p w14:paraId="7C4E6A9F" w14:textId="77777777" w:rsidR="00B161A5" w:rsidRPr="00B161A5" w:rsidRDefault="00B161A5" w:rsidP="00B161A5">
      <w:pPr>
        <w:rPr>
          <w:rFonts w:ascii="宋体" w:eastAsia="宋体" w:hAnsi="宋体" w:cs="仿宋"/>
          <w:sz w:val="28"/>
          <w:szCs w:val="28"/>
        </w:rPr>
      </w:pPr>
      <w:r w:rsidRPr="00B161A5">
        <w:rPr>
          <w:rFonts w:ascii="宋体" w:eastAsia="宋体" w:hAnsi="宋体" w:cs="仿宋" w:hint="eastAsia"/>
          <w:sz w:val="28"/>
          <w:szCs w:val="28"/>
        </w:rPr>
        <w:tab/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806"/>
        <w:gridCol w:w="3984"/>
      </w:tblGrid>
      <w:tr w:rsidR="00B161A5" w:rsidRPr="00B161A5" w14:paraId="1853EA23" w14:textId="77777777" w:rsidTr="00346BB9">
        <w:trPr>
          <w:trHeight w:val="730"/>
          <w:tblHeader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15A" w14:textId="77777777" w:rsidR="00B161A5" w:rsidRPr="00B161A5" w:rsidRDefault="00B161A5" w:rsidP="00B161A5">
            <w:pPr>
              <w:autoSpaceDE w:val="0"/>
              <w:adjustRightInd w:val="0"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B161A5">
              <w:rPr>
                <w:rFonts w:ascii="黑体" w:eastAsia="黑体" w:hAnsi="黑体" w:cs="仿宋" w:hint="eastAsia"/>
                <w:sz w:val="24"/>
                <w:szCs w:val="24"/>
              </w:rPr>
              <w:t>序号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2D3" w14:textId="77777777" w:rsidR="00B161A5" w:rsidRPr="00B161A5" w:rsidRDefault="00B161A5" w:rsidP="00B161A5">
            <w:pPr>
              <w:autoSpaceDE w:val="0"/>
              <w:adjustRightInd w:val="0"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B161A5">
              <w:rPr>
                <w:rFonts w:ascii="黑体" w:eastAsia="黑体" w:hAnsi="黑体" w:cs="仿宋" w:hint="eastAsia"/>
                <w:sz w:val="24"/>
                <w:szCs w:val="24"/>
              </w:rPr>
              <w:t>隶属企业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260F" w14:textId="77777777" w:rsidR="00B161A5" w:rsidRPr="00B161A5" w:rsidRDefault="00B161A5" w:rsidP="00B161A5">
            <w:pPr>
              <w:autoSpaceDE w:val="0"/>
              <w:adjustRightInd w:val="0"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B161A5">
              <w:rPr>
                <w:rFonts w:ascii="黑体" w:eastAsia="黑体" w:hAnsi="黑体" w:cs="仿宋" w:hint="eastAsia"/>
                <w:sz w:val="24"/>
                <w:szCs w:val="24"/>
              </w:rPr>
              <w:t>班组名称</w:t>
            </w:r>
          </w:p>
        </w:tc>
      </w:tr>
      <w:tr w:rsidR="00B161A5" w:rsidRPr="00B161A5" w14:paraId="3902E022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0EA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7FD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中国移动通信集团安徽有限公司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77B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网管中心核心网班组</w:t>
            </w:r>
          </w:p>
        </w:tc>
      </w:tr>
      <w:tr w:rsidR="00B161A5" w:rsidRPr="00B161A5" w14:paraId="05C6167D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5B0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243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中国移动通信集团湖南有限公司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117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客户响应中心家客支撑班</w:t>
            </w:r>
          </w:p>
        </w:tc>
      </w:tr>
      <w:tr w:rsidR="00B161A5" w:rsidRPr="00B161A5" w14:paraId="20EFB963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653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DF54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中国移动通信集团宁夏有限公司</w:t>
            </w:r>
          </w:p>
          <w:p w14:paraId="10BD7143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银川分公司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F5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西夏客响支撑村班组</w:t>
            </w:r>
          </w:p>
        </w:tc>
      </w:tr>
      <w:tr w:rsidR="00B161A5" w:rsidRPr="00B161A5" w14:paraId="3AE28EC4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CEB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8AA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中国移动通信集团辽宁有限公司</w:t>
            </w:r>
          </w:p>
          <w:p w14:paraId="152142E0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沈阳分公司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37F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大数据班组</w:t>
            </w:r>
          </w:p>
        </w:tc>
      </w:tr>
      <w:tr w:rsidR="00B161A5" w:rsidRPr="00B161A5" w14:paraId="2C2E3D53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CA1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F334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中国移动通信集团四川有限公司</w:t>
            </w:r>
          </w:p>
          <w:p w14:paraId="5D82EEBA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遂宁分公司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317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客户体验管理部投诉处理室</w:t>
            </w:r>
          </w:p>
        </w:tc>
      </w:tr>
      <w:tr w:rsidR="00B161A5" w:rsidRPr="00B161A5" w14:paraId="6BE36BEB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765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BD22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中国移动通信集团山东有限公司</w:t>
            </w:r>
          </w:p>
          <w:p w14:paraId="1C3471AF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聊城分公司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001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客户服务部投诉处理班组</w:t>
            </w:r>
          </w:p>
        </w:tc>
      </w:tr>
      <w:tr w:rsidR="00B161A5" w:rsidRPr="00B161A5" w14:paraId="5927FE3E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FB3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A66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中国移动通信集团河北有限公司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92F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行业产品支撑班组</w:t>
            </w:r>
          </w:p>
        </w:tc>
      </w:tr>
      <w:tr w:rsidR="00B161A5" w:rsidRPr="00B161A5" w14:paraId="2AAC37B7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706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18F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中国移动通信集团云南有限公司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3A1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无线优化中心专项攻坚班组</w:t>
            </w:r>
          </w:p>
        </w:tc>
      </w:tr>
      <w:tr w:rsidR="00B161A5" w:rsidRPr="00B161A5" w14:paraId="6ECB96D7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1E6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34BB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中国移动通信集团浙江有限公司</w:t>
            </w:r>
          </w:p>
          <w:p w14:paraId="6EB49F35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宁波分公司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93B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业务支撑中心班组</w:t>
            </w:r>
          </w:p>
        </w:tc>
      </w:tr>
      <w:tr w:rsidR="00B161A5" w:rsidRPr="00B161A5" w14:paraId="22A93DBA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9B4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153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中国移动通信集团宁夏有限公司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11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经分大数据支撑班组</w:t>
            </w:r>
          </w:p>
        </w:tc>
      </w:tr>
      <w:tr w:rsidR="00B161A5" w:rsidRPr="00B161A5" w14:paraId="7FAD384E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A7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F58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中国移动通信集团云南有限公司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FDE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无线优化中心</w:t>
            </w:r>
          </w:p>
          <w:p w14:paraId="127A7A29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5G感知提升班组</w:t>
            </w:r>
          </w:p>
        </w:tc>
      </w:tr>
      <w:tr w:rsidR="00B161A5" w:rsidRPr="00B161A5" w14:paraId="3CFC99E4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F82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E42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中移在线服务有限公司深圳分公司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8D2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服务营销中心-自营团队V2班</w:t>
            </w:r>
          </w:p>
        </w:tc>
      </w:tr>
      <w:tr w:rsidR="00B161A5" w:rsidRPr="00B161A5" w14:paraId="453888B7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8F8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F84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中国移动通信集团安徽有限公司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9BE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网络部无线网优班组</w:t>
            </w:r>
          </w:p>
        </w:tc>
      </w:tr>
      <w:tr w:rsidR="00B161A5" w:rsidRPr="00B161A5" w14:paraId="53FE1F13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D3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7BB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中国移动通信集团北京有限公司</w:t>
            </w:r>
          </w:p>
          <w:p w14:paraId="4AA34580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房山分公司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0B8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良乡长虹西路营业厅</w:t>
            </w:r>
          </w:p>
        </w:tc>
      </w:tr>
      <w:tr w:rsidR="00B161A5" w:rsidRPr="00B161A5" w14:paraId="1DD4ED0F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9A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E94B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中国移动通信集团福建有限公司</w:t>
            </w:r>
          </w:p>
          <w:p w14:paraId="0C38CBF9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福州分公司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CE52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政企客户部市场拓展室</w:t>
            </w:r>
          </w:p>
          <w:p w14:paraId="65F908D6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（星扒客班组）</w:t>
            </w:r>
          </w:p>
        </w:tc>
      </w:tr>
      <w:tr w:rsidR="00B161A5" w:rsidRPr="00B161A5" w14:paraId="12DC1E37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20D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50B1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中国移动通信集团山东有限公司</w:t>
            </w:r>
          </w:p>
          <w:p w14:paraId="71CB4A73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淄博分公司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07C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淄博世纪路营业厅</w:t>
            </w:r>
          </w:p>
        </w:tc>
      </w:tr>
      <w:tr w:rsidR="00B161A5" w:rsidRPr="00B161A5" w14:paraId="375D8570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D62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976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中国移动通信集团新疆有限公司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109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阿勒泰移动无线网络优化班组</w:t>
            </w:r>
          </w:p>
        </w:tc>
      </w:tr>
      <w:tr w:rsidR="00B161A5" w:rsidRPr="00B161A5" w14:paraId="085F7951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FAF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E6E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中国移动通信集团陕西有限公司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600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核心网维护班组</w:t>
            </w:r>
          </w:p>
        </w:tc>
      </w:tr>
      <w:tr w:rsidR="00B161A5" w:rsidRPr="00B161A5" w14:paraId="494DB250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BA7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6CB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中国移动通信集团江苏有限公司无锡分公司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CFB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品质管理部投诉处理中心</w:t>
            </w:r>
          </w:p>
          <w:p w14:paraId="191EAFDF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投诉处理班</w:t>
            </w:r>
          </w:p>
        </w:tc>
      </w:tr>
      <w:tr w:rsidR="00B161A5" w:rsidRPr="00B161A5" w14:paraId="2A34C1CF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78A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DD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中移铁通有限公司江苏分公司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CD4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无锡江阴支撑服务中心</w:t>
            </w:r>
          </w:p>
        </w:tc>
      </w:tr>
      <w:tr w:rsidR="00B161A5" w:rsidRPr="00B161A5" w14:paraId="791BBBCF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1B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2F2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中移铁通有限公司浙江分公司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BDD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瑞安支撑服务中心 </w:t>
            </w:r>
          </w:p>
        </w:tc>
      </w:tr>
      <w:tr w:rsidR="00B161A5" w:rsidRPr="00B161A5" w14:paraId="23DF26D1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FFF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9140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中国移动通信集团陕西有限公司</w:t>
            </w:r>
          </w:p>
          <w:p w14:paraId="353C0FC7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榆林分公司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22BA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品质管理部投诉班组</w:t>
            </w:r>
          </w:p>
        </w:tc>
      </w:tr>
      <w:tr w:rsidR="00B161A5" w:rsidRPr="00B161A5" w14:paraId="7EF5B9FA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F35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70FF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中国移动通信集团重庆有限公司</w:t>
            </w:r>
          </w:p>
          <w:p w14:paraId="1272C92C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城三分公司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4AFD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杨家坪步行街营业厅班组</w:t>
            </w:r>
          </w:p>
        </w:tc>
      </w:tr>
      <w:tr w:rsidR="00B161A5" w:rsidRPr="00B161A5" w14:paraId="10D9F87F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A581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1F1B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中国移动通信集团北京有限公司</w:t>
            </w:r>
          </w:p>
          <w:p w14:paraId="52340F19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城区二分公司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0614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北京移动东中街营业厅</w:t>
            </w:r>
          </w:p>
        </w:tc>
      </w:tr>
      <w:tr w:rsidR="00B161A5" w:rsidRPr="00B161A5" w14:paraId="1DE1663F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E1B4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764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中国移动通信集团湖南有限公司</w:t>
            </w:r>
          </w:p>
          <w:p w14:paraId="1C1C5F97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常德分公司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EBCA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客户服务中心投诉班组</w:t>
            </w:r>
          </w:p>
        </w:tc>
      </w:tr>
      <w:tr w:rsidR="00B161A5" w:rsidRPr="00B161A5" w14:paraId="5200739A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4BC3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5F9E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中国移动通信集团安徽有限公司</w:t>
            </w:r>
          </w:p>
          <w:p w14:paraId="2BC7F9E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淮南分公司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F407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淮南市洞山中路营业厅</w:t>
            </w:r>
          </w:p>
        </w:tc>
      </w:tr>
      <w:tr w:rsidR="00B161A5" w:rsidRPr="00B161A5" w14:paraId="12EF0011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CA9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CF0F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中国移动通信集团四川有限公司</w:t>
            </w:r>
          </w:p>
          <w:p w14:paraId="187341F3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巴中分公司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D66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客户体验管理部投诉处理室</w:t>
            </w:r>
          </w:p>
        </w:tc>
      </w:tr>
      <w:tr w:rsidR="00B161A5" w:rsidRPr="00B161A5" w14:paraId="7E56E606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D1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4432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中移铁通有限公司三明分公司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C80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三明全业务调度中心</w:t>
            </w:r>
          </w:p>
        </w:tc>
      </w:tr>
      <w:tr w:rsidR="00B161A5" w:rsidRPr="00B161A5" w14:paraId="7CBCE263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77F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9F23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中国移动通信集团湖北有限公司</w:t>
            </w:r>
          </w:p>
          <w:p w14:paraId="3E8C0271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武汉分公司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854A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客服部投诉处理中心</w:t>
            </w:r>
          </w:p>
          <w:p w14:paraId="5874325C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后台支撑管控组</w:t>
            </w:r>
          </w:p>
        </w:tc>
      </w:tr>
      <w:tr w:rsidR="00B161A5" w:rsidRPr="00B161A5" w14:paraId="34594D8A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F08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D2A6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中国移动通信集团辽宁有限公司</w:t>
            </w:r>
          </w:p>
          <w:p w14:paraId="3A82EF2A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辽阳分公司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F553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测试性能组</w:t>
            </w:r>
          </w:p>
        </w:tc>
      </w:tr>
      <w:tr w:rsidR="00B161A5" w:rsidRPr="00B161A5" w14:paraId="7B578CB6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7F8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495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中国移动通信集团四川有限公司</w:t>
            </w:r>
          </w:p>
          <w:p w14:paraId="45FEC975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眉山分公司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54C2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品质管理室</w:t>
            </w:r>
          </w:p>
        </w:tc>
      </w:tr>
      <w:tr w:rsidR="00B161A5" w:rsidRPr="00B161A5" w14:paraId="5E89C9BC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141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4E1B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中国移动通信集团北京有限公司</w:t>
            </w:r>
          </w:p>
          <w:p w14:paraId="4F6251E7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城区一分公司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DA92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北京移动光华路营业厅</w:t>
            </w:r>
          </w:p>
        </w:tc>
      </w:tr>
      <w:tr w:rsidR="00B161A5" w:rsidRPr="00B161A5" w14:paraId="2B99CA0F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221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A7CF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中国移动通信集团海南有限公司</w:t>
            </w:r>
          </w:p>
          <w:p w14:paraId="2E92B4E6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定安分公司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96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建设维护中心班组</w:t>
            </w:r>
          </w:p>
        </w:tc>
      </w:tr>
      <w:tr w:rsidR="00B161A5" w:rsidRPr="00B161A5" w14:paraId="4AC725FE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5BA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8E22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中国移动通信集团宁夏有限公司</w:t>
            </w:r>
          </w:p>
          <w:p w14:paraId="404F6E1E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固原分公司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3E7A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原州区移动通信大世界</w:t>
            </w:r>
          </w:p>
          <w:p w14:paraId="35A9B666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“优乐美”班组</w:t>
            </w:r>
          </w:p>
        </w:tc>
      </w:tr>
      <w:tr w:rsidR="00B161A5" w:rsidRPr="00B161A5" w14:paraId="24B96199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714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12ED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中国移动通信集团陕西有限公司</w:t>
            </w:r>
          </w:p>
          <w:p w14:paraId="0F7EEF4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汉中分公司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6730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汉中移动客户体验部投诉班</w:t>
            </w:r>
          </w:p>
        </w:tc>
      </w:tr>
      <w:tr w:rsidR="00B161A5" w:rsidRPr="00B161A5" w14:paraId="5B32E072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F72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ABCC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中国移动通信集团广西有限公司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8B19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无线优化中心</w:t>
            </w:r>
          </w:p>
          <w:p w14:paraId="294F1DB1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无线优化室班组</w:t>
            </w:r>
          </w:p>
        </w:tc>
      </w:tr>
      <w:tr w:rsidR="00B161A5" w:rsidRPr="00B161A5" w14:paraId="7AD5EA2F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6AC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37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32D3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中国移动通信集团上海有限公司</w:t>
            </w:r>
          </w:p>
          <w:p w14:paraId="3E6791C8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奉贤分公司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8A49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环城南路营业厅班组</w:t>
            </w:r>
          </w:p>
        </w:tc>
      </w:tr>
      <w:tr w:rsidR="00B161A5" w:rsidRPr="00B161A5" w14:paraId="6F807BFB" w14:textId="77777777" w:rsidTr="00346BB9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FAD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38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0E5A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中国移动通信集团福建有限公司</w:t>
            </w:r>
          </w:p>
          <w:p w14:paraId="1D348377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泉州分公司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2DDF" w14:textId="77777777" w:rsidR="00B161A5" w:rsidRPr="00B161A5" w:rsidRDefault="00B161A5" w:rsidP="00B161A5">
            <w:pPr>
              <w:autoSpaceDE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客户服务部服务品质管理室</w:t>
            </w:r>
          </w:p>
        </w:tc>
      </w:tr>
    </w:tbl>
    <w:p w14:paraId="2F214053" w14:textId="77777777" w:rsidR="00B161A5" w:rsidRPr="00B161A5" w:rsidRDefault="00B161A5" w:rsidP="00B161A5">
      <w:pPr>
        <w:spacing w:beforeLines="100" w:before="312" w:line="20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29AD8F8A" w14:textId="77777777" w:rsidR="00B161A5" w:rsidRPr="00B161A5" w:rsidRDefault="00B161A5" w:rsidP="00B161A5">
      <w:pPr>
        <w:spacing w:after="24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2020年信息通信行业质量信得过班组名单</w:t>
      </w:r>
    </w:p>
    <w:p w14:paraId="02685D61" w14:textId="77777777" w:rsidR="00B161A5" w:rsidRPr="00B161A5" w:rsidRDefault="00B161A5" w:rsidP="00B161A5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>中国联合网络通信集团有限公司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090"/>
        <w:gridCol w:w="4218"/>
      </w:tblGrid>
      <w:tr w:rsidR="00B161A5" w:rsidRPr="00B161A5" w14:paraId="1E03EC66" w14:textId="77777777" w:rsidTr="00346BB9">
        <w:trPr>
          <w:trHeight w:val="762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0736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C91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隶属企业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8172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班组名称</w:t>
            </w:r>
          </w:p>
        </w:tc>
      </w:tr>
      <w:tr w:rsidR="00B161A5" w:rsidRPr="00B161A5" w14:paraId="04C52011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3C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5C0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衡水市分公司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67DB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创新业务支撑班组</w:t>
            </w:r>
          </w:p>
        </w:tc>
      </w:tr>
      <w:tr w:rsidR="00B161A5" w:rsidRPr="00B161A5" w14:paraId="380B2893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E80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CCD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郑州市分公司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5C0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长途传输核心班组</w:t>
            </w:r>
          </w:p>
        </w:tc>
      </w:tr>
      <w:tr w:rsidR="00B161A5" w:rsidRPr="00B161A5" w14:paraId="2329B67F" w14:textId="77777777" w:rsidTr="00346BB9">
        <w:trPr>
          <w:trHeight w:val="4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505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EC2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河北省分公司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A0DA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云网运营中心传输班组</w:t>
            </w:r>
          </w:p>
        </w:tc>
      </w:tr>
      <w:tr w:rsidR="00B161A5" w:rsidRPr="00B161A5" w14:paraId="1CBEAF06" w14:textId="77777777" w:rsidTr="00346BB9">
        <w:trPr>
          <w:trHeight w:val="4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DDD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67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玉林市分公司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7C06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日常规划班组</w:t>
            </w:r>
          </w:p>
        </w:tc>
      </w:tr>
      <w:tr w:rsidR="00B161A5" w:rsidRPr="00B161A5" w14:paraId="109A4A6A" w14:textId="77777777" w:rsidTr="00346BB9">
        <w:trPr>
          <w:trHeight w:val="4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3F8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711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中国联合网络通信有限公司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广州市分公司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5986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技术部5G新型业务支撑中心班组</w:t>
            </w:r>
          </w:p>
        </w:tc>
      </w:tr>
      <w:tr w:rsidR="00B161A5" w:rsidRPr="00B161A5" w14:paraId="4C5D573A" w14:textId="77777777" w:rsidTr="00346BB9">
        <w:trPr>
          <w:trHeight w:val="4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8B1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CF3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河南省分公司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7DA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网络管理中心IP网维护班组</w:t>
            </w:r>
          </w:p>
        </w:tc>
      </w:tr>
      <w:tr w:rsidR="00B161A5" w:rsidRPr="00B161A5" w14:paraId="6BFCC05A" w14:textId="77777777" w:rsidTr="00346BB9">
        <w:trPr>
          <w:trHeight w:val="4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2E8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E7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5A8FE73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绍兴市分公司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0878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全量客户价值运营班组</w:t>
            </w:r>
          </w:p>
        </w:tc>
      </w:tr>
      <w:tr w:rsidR="00B161A5" w:rsidRPr="00B161A5" w14:paraId="3809D89A" w14:textId="77777777" w:rsidTr="00346BB9">
        <w:trPr>
          <w:trHeight w:val="4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37F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5DD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联通系统集成有限公司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BE8C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网络运营班组</w:t>
            </w:r>
          </w:p>
        </w:tc>
      </w:tr>
      <w:tr w:rsidR="00B161A5" w:rsidRPr="00B161A5" w14:paraId="15A93160" w14:textId="77777777" w:rsidTr="00346BB9">
        <w:trPr>
          <w:trHeight w:val="4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5A5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57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北京市分公司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937E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网络优化中心优化管理中心班组</w:t>
            </w:r>
          </w:p>
        </w:tc>
      </w:tr>
      <w:tr w:rsidR="00B161A5" w:rsidRPr="00B161A5" w14:paraId="503C77A4" w14:textId="77777777" w:rsidTr="00346BB9">
        <w:trPr>
          <w:trHeight w:val="7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F93C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1F9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联通系统集成有限公司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489C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ERP服务响应班组</w:t>
            </w:r>
          </w:p>
        </w:tc>
      </w:tr>
      <w:tr w:rsidR="00B161A5" w:rsidRPr="00B161A5" w14:paraId="7650CFA3" w14:textId="77777777" w:rsidTr="00346BB9">
        <w:trPr>
          <w:trHeight w:val="4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A8CB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1E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0C5AD95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太原市分公司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EDB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网络优化中心卓越班组</w:t>
            </w:r>
          </w:p>
        </w:tc>
      </w:tr>
      <w:tr w:rsidR="00B161A5" w:rsidRPr="00B161A5" w14:paraId="61B7E7CF" w14:textId="77777777" w:rsidTr="00346BB9">
        <w:trPr>
          <w:trHeight w:val="4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9661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CBF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5747F26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山东省分公司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468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云网运营中心传输动环组</w:t>
            </w:r>
          </w:p>
        </w:tc>
      </w:tr>
      <w:tr w:rsidR="00B161A5" w:rsidRPr="00B161A5" w14:paraId="4368BDC1" w14:textId="77777777" w:rsidTr="00346BB9">
        <w:trPr>
          <w:trHeight w:val="4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DE1E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0A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152D6B6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北京市分公司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F424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网络部重保班组</w:t>
            </w:r>
          </w:p>
        </w:tc>
      </w:tr>
      <w:tr w:rsidR="00B161A5" w:rsidRPr="00B161A5" w14:paraId="6CB2FAF7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331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0C9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4056DD9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新乡市分公司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D688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移网专项优化班组</w:t>
            </w:r>
          </w:p>
        </w:tc>
      </w:tr>
      <w:tr w:rsidR="00B161A5" w:rsidRPr="00B161A5" w14:paraId="5A654B74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D496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5E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7730665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北京市分公司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E783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中台支撑中心班组</w:t>
            </w:r>
          </w:p>
        </w:tc>
      </w:tr>
      <w:tr w:rsidR="00B161A5" w:rsidRPr="00B161A5" w14:paraId="2FB0E46A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8A30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469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438762D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内蒙古区分公司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338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传送网维护班组</w:t>
            </w:r>
          </w:p>
        </w:tc>
      </w:tr>
      <w:tr w:rsidR="00B161A5" w:rsidRPr="00B161A5" w14:paraId="4E9F3AAA" w14:textId="77777777" w:rsidTr="00346BB9">
        <w:trPr>
          <w:trHeight w:val="80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196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17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4A3E1B4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重庆市分公司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DD6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网优中心系统优化室</w:t>
            </w:r>
          </w:p>
        </w:tc>
      </w:tr>
      <w:tr w:rsidR="00B161A5" w:rsidRPr="00B161A5" w14:paraId="66634E7A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76D4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28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1E7A69D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广东省分公司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CE3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信息化部计费账务班组</w:t>
            </w:r>
          </w:p>
        </w:tc>
      </w:tr>
      <w:tr w:rsidR="00B161A5" w:rsidRPr="00B161A5" w14:paraId="17A73D79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7C22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E7B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1A8A164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浙江省分公司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74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互联网运营班组</w:t>
            </w:r>
          </w:p>
        </w:tc>
      </w:tr>
      <w:tr w:rsidR="00B161A5" w:rsidRPr="00B161A5" w14:paraId="148D2E34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FCCA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7CD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384D2B6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广东省分公司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75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互联网运营部</w:t>
            </w:r>
          </w:p>
        </w:tc>
      </w:tr>
      <w:tr w:rsidR="00B161A5" w:rsidRPr="00B161A5" w14:paraId="4686E66A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45D4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8DB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5321713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广西区分公司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B0A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10010热线口碑提升班组</w:t>
            </w:r>
          </w:p>
        </w:tc>
      </w:tr>
      <w:tr w:rsidR="00B161A5" w:rsidRPr="00B161A5" w14:paraId="1850D159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5D3B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696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7D7BDE3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江苏省分公司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A7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VoLTE业务质量提升班组</w:t>
            </w:r>
          </w:p>
        </w:tc>
      </w:tr>
      <w:tr w:rsidR="00B161A5" w:rsidRPr="00B161A5" w14:paraId="6AD82BD3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01D2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1D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653FF66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浙江省分公司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B35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上门交付运营监控班组</w:t>
            </w:r>
          </w:p>
        </w:tc>
      </w:tr>
      <w:tr w:rsidR="00B161A5" w:rsidRPr="00B161A5" w14:paraId="71A6EF42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3218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80B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31319BB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内蒙古区分公司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43D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网络管理与优化中心无线网班组</w:t>
            </w:r>
          </w:p>
        </w:tc>
      </w:tr>
      <w:tr w:rsidR="00B161A5" w:rsidRPr="00B161A5" w14:paraId="0AC60565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AF9D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DE9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43CE4EC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广东互产公司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EEC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云数据运行维护班组</w:t>
            </w:r>
          </w:p>
        </w:tc>
      </w:tr>
      <w:tr w:rsidR="00B161A5" w:rsidRPr="00B161A5" w14:paraId="339B1596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9BC7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01F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5BD9AD4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石家庄市分公司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8B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网维中心移网核心维护班组</w:t>
            </w:r>
          </w:p>
        </w:tc>
      </w:tr>
      <w:tr w:rsidR="00B161A5" w:rsidRPr="00B161A5" w14:paraId="6382D490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FBEC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842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FE353F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广西区分公司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01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无线网规划优化班组</w:t>
            </w:r>
          </w:p>
        </w:tc>
      </w:tr>
      <w:tr w:rsidR="00B161A5" w:rsidRPr="00B161A5" w14:paraId="5FF0E104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8077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1B2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AFFF99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吉林省分公司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C51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移动信令网优化班组</w:t>
            </w:r>
          </w:p>
        </w:tc>
      </w:tr>
      <w:tr w:rsidR="00B161A5" w:rsidRPr="00B161A5" w14:paraId="0827A866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323E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3B8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331A97E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山东省分公司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A6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运营中心网络监控班组</w:t>
            </w:r>
          </w:p>
        </w:tc>
      </w:tr>
      <w:tr w:rsidR="00B161A5" w:rsidRPr="00B161A5" w14:paraId="3663F5D0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F3E5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83C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54ACAFE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山东省分公司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053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客户服务部投诉处理调度室</w:t>
            </w:r>
          </w:p>
        </w:tc>
      </w:tr>
      <w:tr w:rsidR="00B161A5" w:rsidRPr="00B161A5" w14:paraId="3B52D0E9" w14:textId="77777777" w:rsidTr="00346BB9">
        <w:trPr>
          <w:trHeight w:val="8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1C2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371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1788F98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吉林省分公司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70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网管中心技术管理质量分析班组</w:t>
            </w:r>
          </w:p>
        </w:tc>
      </w:tr>
      <w:tr w:rsidR="00B161A5" w:rsidRPr="00B161A5" w14:paraId="4D75CEBC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523C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AE98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55C7058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山西省分公司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5C0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客服呼叫单元-太原运营生产班组</w:t>
            </w:r>
          </w:p>
        </w:tc>
      </w:tr>
      <w:tr w:rsidR="00B161A5" w:rsidRPr="00B161A5" w14:paraId="7328FF1D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CE80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D3E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5DCF34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福建省分公司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DB6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客服中心卓悦班组</w:t>
            </w:r>
          </w:p>
        </w:tc>
      </w:tr>
      <w:tr w:rsidR="00B161A5" w:rsidRPr="00B161A5" w14:paraId="688E5ADA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E470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5B8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4774194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江西省分公司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5F6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</w:t>
            </w:r>
          </w:p>
          <w:p w14:paraId="5F29FAF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服务百分百投诉保障小组</w:t>
            </w:r>
          </w:p>
        </w:tc>
      </w:tr>
      <w:tr w:rsidR="00B161A5" w:rsidRPr="00B161A5" w14:paraId="1DDC2B4B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5E13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C29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12E5E8F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山西省分公司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06B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客服呼叫单元投诉品质管理组</w:t>
            </w:r>
          </w:p>
        </w:tc>
      </w:tr>
      <w:tr w:rsidR="00B161A5" w:rsidRPr="00B161A5" w14:paraId="659CAFC2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AE98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36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C89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0097651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天津市分公司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A5C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网络优化中心质量感知监控班组</w:t>
            </w:r>
          </w:p>
        </w:tc>
      </w:tr>
      <w:tr w:rsidR="00B161A5" w:rsidRPr="00B161A5" w14:paraId="236C2556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9831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6D29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7BEA42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吉林省分公司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0380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移动网无线维护支撑班组</w:t>
            </w:r>
          </w:p>
        </w:tc>
      </w:tr>
      <w:tr w:rsidR="00B161A5" w:rsidRPr="00B161A5" w14:paraId="0D8AB3F9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13EF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7A71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7053E085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重庆市分公司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333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云网接入网运营中心</w:t>
            </w:r>
          </w:p>
          <w:p w14:paraId="138FC52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区域技术支撑室</w:t>
            </w:r>
          </w:p>
        </w:tc>
      </w:tr>
      <w:tr w:rsidR="00B161A5" w:rsidRPr="00B161A5" w14:paraId="574C6955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0C49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022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0D3078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内蒙古区分公司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CDF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业务平台班组</w:t>
            </w:r>
          </w:p>
        </w:tc>
      </w:tr>
      <w:tr w:rsidR="00B161A5" w:rsidRPr="00B161A5" w14:paraId="7BBAB415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B67A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1C92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56BED3F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福建省分公司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B7F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10010客服中心蜂采班组</w:t>
            </w:r>
          </w:p>
        </w:tc>
      </w:tr>
      <w:tr w:rsidR="00B161A5" w:rsidRPr="00B161A5" w14:paraId="00D77BD1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92F9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325A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15325CA6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沈阳市分公司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F763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信息化支撑中心运营支撑班组</w:t>
            </w:r>
          </w:p>
        </w:tc>
      </w:tr>
      <w:tr w:rsidR="00B161A5" w:rsidRPr="00B161A5" w14:paraId="57FFBABF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526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42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63CD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中国联合通信网络集团有限公司</w:t>
            </w:r>
          </w:p>
          <w:p w14:paraId="42486B1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新疆区分公司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27DA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投诉组</w:t>
            </w:r>
          </w:p>
        </w:tc>
      </w:tr>
      <w:tr w:rsidR="00B161A5" w:rsidRPr="00B161A5" w14:paraId="07D797B3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289A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4F0C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074B548E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沈阳市分公司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9337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传输网络管理班</w:t>
            </w:r>
          </w:p>
        </w:tc>
      </w:tr>
      <w:tr w:rsidR="00B161A5" w:rsidRPr="00B161A5" w14:paraId="2D8705A9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6519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5D5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6CCB330F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福建省分公司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B498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客服中心</w:t>
            </w:r>
          </w:p>
        </w:tc>
      </w:tr>
      <w:tr w:rsidR="00B161A5" w:rsidRPr="00B161A5" w14:paraId="2D76BF25" w14:textId="77777777" w:rsidTr="00346BB9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E116" w14:textId="77777777" w:rsidR="00B161A5" w:rsidRPr="00B161A5" w:rsidRDefault="00B161A5" w:rsidP="00B161A5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E7C7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F838E84" w14:textId="77777777" w:rsidR="00B161A5" w:rsidRPr="00B161A5" w:rsidRDefault="00B161A5" w:rsidP="00B161A5">
            <w:pPr>
              <w:autoSpaceDE w:val="0"/>
              <w:snapToGrid w:val="0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沈阳市分公司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33E5" w14:textId="77777777" w:rsidR="00B161A5" w:rsidRPr="00B161A5" w:rsidRDefault="00B161A5" w:rsidP="00B161A5">
            <w:pPr>
              <w:spacing w:beforeLines="25" w:before="78" w:afterLines="25" w:after="78" w:line="4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机务支撑班 </w:t>
            </w:r>
          </w:p>
        </w:tc>
      </w:tr>
    </w:tbl>
    <w:p w14:paraId="3F8FB7F2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24"/>
          <w:szCs w:val="24"/>
        </w:rPr>
      </w:pPr>
      <w:r w:rsidRPr="00B161A5">
        <w:rPr>
          <w:rFonts w:ascii="华文中宋" w:eastAsia="华文中宋" w:hAnsi="华文中宋" w:cs="Times New Roman" w:hint="eastAsia"/>
          <w:b/>
          <w:bCs/>
          <w:sz w:val="24"/>
          <w:szCs w:val="24"/>
        </w:rPr>
        <w:t xml:space="preserve"> </w:t>
      </w:r>
    </w:p>
    <w:p w14:paraId="0790A006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5257C93D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0CD018CF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2654630A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0E68460F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5154759B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30309214" w14:textId="77777777" w:rsidR="00B161A5" w:rsidRPr="00B161A5" w:rsidRDefault="00B161A5" w:rsidP="00B161A5">
      <w:pPr>
        <w:spacing w:after="24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5260C9C7" w14:textId="77777777" w:rsidR="00B161A5" w:rsidRPr="00B161A5" w:rsidRDefault="00B161A5" w:rsidP="00B161A5">
      <w:pPr>
        <w:spacing w:after="24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</w:t>
      </w:r>
    </w:p>
    <w:p w14:paraId="6629C031" w14:textId="77777777" w:rsidR="00B161A5" w:rsidRPr="00B161A5" w:rsidRDefault="00B161A5" w:rsidP="00B161A5">
      <w:pPr>
        <w:spacing w:after="24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2020年信息通信行业质量信得过班组名单</w:t>
      </w:r>
    </w:p>
    <w:p w14:paraId="6ABEFD07" w14:textId="77777777" w:rsidR="00B161A5" w:rsidRPr="00B161A5" w:rsidRDefault="00B161A5" w:rsidP="00B161A5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>中国铁塔股份有限公司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245"/>
        <w:gridCol w:w="3707"/>
      </w:tblGrid>
      <w:tr w:rsidR="00B161A5" w:rsidRPr="00B161A5" w14:paraId="6F7071AC" w14:textId="77777777" w:rsidTr="00346BB9">
        <w:trPr>
          <w:trHeight w:val="4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E98" w14:textId="77777777" w:rsidR="00B161A5" w:rsidRPr="00B161A5" w:rsidRDefault="00B161A5" w:rsidP="00B161A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161A5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13A06" w14:textId="77777777" w:rsidR="00B161A5" w:rsidRPr="00B161A5" w:rsidRDefault="00B161A5" w:rsidP="00B161A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161A5">
              <w:rPr>
                <w:rFonts w:ascii="黑体" w:eastAsia="黑体" w:hAnsi="黑体" w:cs="Times New Roman" w:hint="eastAsia"/>
                <w:sz w:val="28"/>
                <w:szCs w:val="28"/>
              </w:rPr>
              <w:t>隶属企业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B29F" w14:textId="77777777" w:rsidR="00B161A5" w:rsidRPr="00B161A5" w:rsidRDefault="00B161A5" w:rsidP="00B161A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161A5">
              <w:rPr>
                <w:rFonts w:ascii="黑体" w:eastAsia="黑体" w:hAnsi="黑体" w:cs="Times New Roman" w:hint="eastAsia"/>
                <w:sz w:val="28"/>
                <w:szCs w:val="28"/>
              </w:rPr>
              <w:t>班组名称</w:t>
            </w:r>
          </w:p>
        </w:tc>
      </w:tr>
      <w:tr w:rsidR="00B161A5" w:rsidRPr="00B161A5" w14:paraId="5DBC619D" w14:textId="77777777" w:rsidTr="00346BB9">
        <w:trPr>
          <w:trHeight w:val="4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D39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F8E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中国铁塔股份有限公司安阳市分公司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07E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业务支撑部</w:t>
            </w:r>
          </w:p>
        </w:tc>
      </w:tr>
      <w:tr w:rsidR="00B161A5" w:rsidRPr="00B161A5" w14:paraId="7C97AE60" w14:textId="77777777" w:rsidTr="00346BB9">
        <w:trPr>
          <w:trHeight w:val="4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BA6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9AC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中国铁塔股份有限公司玉溪市分公司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7A18" w14:textId="77777777" w:rsidR="00B161A5" w:rsidRPr="00B161A5" w:rsidRDefault="00B161A5" w:rsidP="00B161A5">
            <w:pPr>
              <w:autoSpaceDE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运行维护部监控中心和物业    中心班组 </w:t>
            </w:r>
          </w:p>
        </w:tc>
      </w:tr>
      <w:tr w:rsidR="00B161A5" w:rsidRPr="00B161A5" w14:paraId="5C451F00" w14:textId="77777777" w:rsidTr="00346BB9">
        <w:trPr>
          <w:trHeight w:val="4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99E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04A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中国铁塔股份有限公司烟台市分公司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E1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莱阳龙口栖霞大区班组</w:t>
            </w:r>
          </w:p>
        </w:tc>
      </w:tr>
      <w:tr w:rsidR="00B161A5" w:rsidRPr="00B161A5" w14:paraId="48CCD6A9" w14:textId="77777777" w:rsidTr="00346BB9">
        <w:trPr>
          <w:trHeight w:val="4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57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EB3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中国铁塔股份有限公司南宁市分公司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02B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运行维护部物业班组</w:t>
            </w:r>
          </w:p>
        </w:tc>
      </w:tr>
      <w:tr w:rsidR="00B161A5" w:rsidRPr="00B161A5" w14:paraId="08C1AE5B" w14:textId="77777777" w:rsidTr="00346BB9">
        <w:trPr>
          <w:trHeight w:val="4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E35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5C0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中国铁塔股份有限公司渝中分公司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8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大渡口区域办事处</w:t>
            </w:r>
          </w:p>
        </w:tc>
      </w:tr>
      <w:tr w:rsidR="00B161A5" w:rsidRPr="00B161A5" w14:paraId="18625350" w14:textId="77777777" w:rsidTr="00346BB9">
        <w:trPr>
          <w:trHeight w:val="4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92D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AA9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中国铁塔股份有限公司黔南州分公司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C84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通信发展部客户服务班组 </w:t>
            </w:r>
          </w:p>
        </w:tc>
      </w:tr>
    </w:tbl>
    <w:p w14:paraId="0F22D48B" w14:textId="77777777" w:rsidR="00B161A5" w:rsidRPr="00B161A5" w:rsidRDefault="00B161A5" w:rsidP="00B161A5">
      <w:pPr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46409FFA" w14:textId="77777777" w:rsidR="00B161A5" w:rsidRPr="00B161A5" w:rsidRDefault="00B161A5" w:rsidP="00B161A5">
      <w:pPr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38461E9A" w14:textId="77777777" w:rsidR="00B161A5" w:rsidRPr="00B161A5" w:rsidRDefault="00B161A5" w:rsidP="00B161A5">
      <w:pPr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7510B92F" w14:textId="77777777" w:rsidR="00B161A5" w:rsidRPr="00B161A5" w:rsidRDefault="00B161A5" w:rsidP="00B161A5">
      <w:pPr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1D9D259B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30B86395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2CD10E6A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6B22D6B1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32932A81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52D26769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6CD60B19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6A74A3C2" w14:textId="77777777" w:rsidR="00B161A5" w:rsidRPr="00B161A5" w:rsidRDefault="00B161A5" w:rsidP="00B161A5">
      <w:pPr>
        <w:jc w:val="left"/>
        <w:rPr>
          <w:rFonts w:ascii="黑体" w:eastAsia="黑体" w:hAnsi="黑体" w:cs="Times New Roman"/>
          <w:sz w:val="30"/>
          <w:szCs w:val="30"/>
        </w:rPr>
      </w:pPr>
      <w:r w:rsidRPr="00B161A5">
        <w:rPr>
          <w:rFonts w:ascii="黑体" w:eastAsia="黑体" w:hAnsi="黑体" w:cs="Times New Roman" w:hint="eastAsia"/>
          <w:sz w:val="30"/>
          <w:szCs w:val="30"/>
        </w:rPr>
        <w:lastRenderedPageBreak/>
        <w:t>附件2</w:t>
      </w:r>
    </w:p>
    <w:p w14:paraId="17BB360D" w14:textId="77777777" w:rsidR="00B161A5" w:rsidRPr="00B161A5" w:rsidRDefault="00B161A5" w:rsidP="00B161A5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t>2020年信息通信行业优秀班组长名单</w:t>
      </w:r>
    </w:p>
    <w:p w14:paraId="04154BC5" w14:textId="77777777" w:rsidR="00B161A5" w:rsidRPr="00B161A5" w:rsidRDefault="00B161A5" w:rsidP="00B161A5">
      <w:pPr>
        <w:spacing w:line="54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>中国电信集团有限公司</w:t>
      </w:r>
    </w:p>
    <w:p w14:paraId="40087D23" w14:textId="77777777" w:rsidR="00B161A5" w:rsidRPr="00B161A5" w:rsidRDefault="00B161A5" w:rsidP="00B161A5">
      <w:pPr>
        <w:spacing w:line="54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</w:t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90"/>
        <w:gridCol w:w="3596"/>
        <w:gridCol w:w="4227"/>
      </w:tblGrid>
      <w:tr w:rsidR="00B161A5" w:rsidRPr="00B161A5" w14:paraId="7AFEF0D3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586E0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40D13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76799B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隶属企业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3F1C6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隶属班组</w:t>
            </w:r>
          </w:p>
        </w:tc>
      </w:tr>
      <w:tr w:rsidR="00B161A5" w:rsidRPr="00B161A5" w14:paraId="653DBEE2" w14:textId="77777777" w:rsidTr="00346BB9">
        <w:trPr>
          <w:trHeight w:val="91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BBD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75A2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邱玮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757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11E9344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烟台分公司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ECF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客户服务班组</w:t>
            </w:r>
          </w:p>
        </w:tc>
      </w:tr>
      <w:tr w:rsidR="00B161A5" w:rsidRPr="00B161A5" w14:paraId="2AD5746D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C74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E80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李惠玲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506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208B62A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新疆分公司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809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新翼班组</w:t>
            </w:r>
          </w:p>
        </w:tc>
      </w:tr>
      <w:tr w:rsidR="00B161A5" w:rsidRPr="00B161A5" w14:paraId="3BA20ED8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381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909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曹宇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C5B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2A4002C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吉林分公司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76B7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曹宇班</w:t>
            </w:r>
          </w:p>
        </w:tc>
      </w:tr>
      <w:tr w:rsidR="00B161A5" w:rsidRPr="00B161A5" w14:paraId="22450463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35E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E88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边晓琴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838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3EEB590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新疆分公司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3C40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翼新班组</w:t>
            </w:r>
          </w:p>
        </w:tc>
      </w:tr>
      <w:tr w:rsidR="00B161A5" w:rsidRPr="00B161A5" w14:paraId="24F75E30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FF6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665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王彬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B8C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09EE9C1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淄博分公司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8E8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客户投诉处理班组</w:t>
            </w:r>
          </w:p>
        </w:tc>
      </w:tr>
      <w:tr w:rsidR="00B161A5" w:rsidRPr="00B161A5" w14:paraId="17238A02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1C4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66A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杨玲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D73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7F33F13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广东分公司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8B5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梦之队班组</w:t>
            </w:r>
          </w:p>
        </w:tc>
      </w:tr>
      <w:tr w:rsidR="00B161A5" w:rsidRPr="00B161A5" w14:paraId="064A96F0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3CC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68A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王艳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A2E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23CFBE9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黑龙江分公司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CF2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10000热线服务质量管控班组</w:t>
            </w:r>
          </w:p>
        </w:tc>
      </w:tr>
      <w:tr w:rsidR="00B161A5" w:rsidRPr="00B161A5" w14:paraId="032F2768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163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B33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田玉鸿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3B3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3F7CC50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定西分公司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F2B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定西市营业厅</w:t>
            </w:r>
          </w:p>
        </w:tc>
      </w:tr>
      <w:tr w:rsidR="00B161A5" w:rsidRPr="00B161A5" w14:paraId="032A3C20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7AD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CE4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朱东风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0C1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083A1B0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杭州分公司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CB7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客户服务部投诉处理中心</w:t>
            </w:r>
          </w:p>
        </w:tc>
      </w:tr>
      <w:tr w:rsidR="00B161A5" w:rsidRPr="00B161A5" w14:paraId="3D96372B" w14:textId="77777777" w:rsidTr="00346BB9">
        <w:trPr>
          <w:trHeight w:val="66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569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C25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罗贤刚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6168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中国电信股份有限公司</w:t>
            </w:r>
          </w:p>
          <w:p w14:paraId="12EC0E7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新余分公司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C78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核心网络技术支撑班</w:t>
            </w:r>
          </w:p>
        </w:tc>
      </w:tr>
    </w:tbl>
    <w:p w14:paraId="46CF32E7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15E0B04C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67D8080F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65BA06FB" w14:textId="77777777" w:rsidR="00B161A5" w:rsidRPr="00B161A5" w:rsidRDefault="00B161A5" w:rsidP="00B161A5">
      <w:pPr>
        <w:spacing w:after="24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161A5">
        <w:rPr>
          <w:rFonts w:ascii="华文中宋" w:eastAsia="华文中宋" w:hAnsi="华文中宋" w:cs="Times New Roman" w:hint="eastAsia"/>
          <w:b/>
          <w:bCs/>
          <w:sz w:val="36"/>
          <w:szCs w:val="36"/>
        </w:rPr>
        <w:t xml:space="preserve"> </w:t>
      </w:r>
    </w:p>
    <w:p w14:paraId="2CAABBBA" w14:textId="77777777" w:rsidR="00B161A5" w:rsidRPr="00B161A5" w:rsidRDefault="00B161A5" w:rsidP="00B161A5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2020年信息通信行业优秀班组长名单</w:t>
      </w:r>
    </w:p>
    <w:p w14:paraId="2CF0A1AB" w14:textId="77777777" w:rsidR="00B161A5" w:rsidRPr="00B161A5" w:rsidRDefault="00B161A5" w:rsidP="00B161A5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>中国移动通信集团有限公司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15"/>
        <w:gridCol w:w="4500"/>
        <w:gridCol w:w="3415"/>
      </w:tblGrid>
      <w:tr w:rsidR="00B161A5" w:rsidRPr="00B161A5" w14:paraId="603F74A1" w14:textId="77777777" w:rsidTr="00346BB9">
        <w:trPr>
          <w:trHeight w:val="587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6E175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41228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295B67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隶属企业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A45435" w14:textId="77777777" w:rsidR="00B161A5" w:rsidRPr="00B161A5" w:rsidRDefault="00B161A5" w:rsidP="00B161A5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隶属班组</w:t>
            </w:r>
          </w:p>
        </w:tc>
      </w:tr>
      <w:tr w:rsidR="00B161A5" w:rsidRPr="00B161A5" w14:paraId="0E3B3924" w14:textId="77777777" w:rsidTr="00346BB9">
        <w:trPr>
          <w:trHeight w:val="62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3C9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99F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李淑艳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7CC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中国移动通信集团河北有限公司</w:t>
            </w:r>
          </w:p>
          <w:p w14:paraId="54A1C4F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邯郸分公司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721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移动客户服务组</w:t>
            </w:r>
          </w:p>
        </w:tc>
      </w:tr>
      <w:tr w:rsidR="00B161A5" w:rsidRPr="00B161A5" w14:paraId="2561B157" w14:textId="77777777" w:rsidTr="00346BB9">
        <w:trPr>
          <w:trHeight w:val="62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E5A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7289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吕立霞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F82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中国移动通信集团山东有限公司</w:t>
            </w:r>
          </w:p>
          <w:p w14:paraId="1E0610A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潍坊分公司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267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青云桥营业厅</w:t>
            </w:r>
          </w:p>
        </w:tc>
      </w:tr>
      <w:tr w:rsidR="00B161A5" w:rsidRPr="00B161A5" w14:paraId="6904FB08" w14:textId="77777777" w:rsidTr="00346BB9">
        <w:trPr>
          <w:trHeight w:val="7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2CD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E5D4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苏苗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E5A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中国移动通信集团湖南有限公司</w:t>
            </w:r>
          </w:p>
          <w:p w14:paraId="3AFF341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常德分公司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580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龙阳大道营业厅</w:t>
            </w:r>
          </w:p>
        </w:tc>
      </w:tr>
      <w:tr w:rsidR="00B161A5" w:rsidRPr="00B161A5" w14:paraId="39687ADC" w14:textId="77777777" w:rsidTr="00346BB9">
        <w:trPr>
          <w:trHeight w:val="7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5C1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DA83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李建萍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29C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中国移动通信集团甘肃有限公司</w:t>
            </w:r>
          </w:p>
          <w:p w14:paraId="7BB0B5B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武威分公司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11B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民勤南大街营业厅</w:t>
            </w:r>
          </w:p>
        </w:tc>
      </w:tr>
      <w:tr w:rsidR="00B161A5" w:rsidRPr="00B161A5" w14:paraId="280E33B2" w14:textId="77777777" w:rsidTr="00346BB9">
        <w:trPr>
          <w:trHeight w:val="7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0F4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04D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邱佳云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ABE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中国移动通信集团福建有限公司</w:t>
            </w:r>
          </w:p>
          <w:p w14:paraId="54AE9F0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厦门分公司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93E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客户服务部</w:t>
            </w:r>
          </w:p>
          <w:p w14:paraId="5F35A52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客响运营室</w:t>
            </w:r>
          </w:p>
        </w:tc>
      </w:tr>
      <w:tr w:rsidR="00B161A5" w:rsidRPr="00B161A5" w14:paraId="5728FDB2" w14:textId="77777777" w:rsidTr="00346BB9">
        <w:trPr>
          <w:trHeight w:val="7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FBA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0BE5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张丽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F22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中国移动通信集团上海有限公司</w:t>
            </w:r>
          </w:p>
          <w:p w14:paraId="6084B6D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金山分公司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023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金山石化营业厅</w:t>
            </w:r>
          </w:p>
        </w:tc>
      </w:tr>
      <w:tr w:rsidR="00B161A5" w:rsidRPr="00B161A5" w14:paraId="6904307C" w14:textId="77777777" w:rsidTr="00346BB9">
        <w:trPr>
          <w:trHeight w:val="7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851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3544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曾伟锋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76A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中移在线服务有限公司广东分公司</w:t>
            </w:r>
          </w:p>
          <w:p w14:paraId="23766B8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江门分公司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884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质量管理室</w:t>
            </w:r>
          </w:p>
        </w:tc>
      </w:tr>
      <w:tr w:rsidR="00B161A5" w:rsidRPr="00B161A5" w14:paraId="39325943" w14:textId="77777777" w:rsidTr="00346BB9">
        <w:trPr>
          <w:trHeight w:val="62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E85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ABD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王燕妮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425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中国移动通信集团山西有限公司</w:t>
            </w:r>
          </w:p>
          <w:p w14:paraId="00CF67A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晋城分公司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7B63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梅园营业厅满意之家班组</w:t>
            </w:r>
          </w:p>
        </w:tc>
      </w:tr>
      <w:tr w:rsidR="00B161A5" w:rsidRPr="00B161A5" w14:paraId="69CCD163" w14:textId="77777777" w:rsidTr="00346BB9">
        <w:trPr>
          <w:trHeight w:val="6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2B9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B2D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符多铎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E4E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中国移动通信集团江西有限公司</w:t>
            </w:r>
          </w:p>
          <w:p w14:paraId="3FF937C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抚州分公司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A5A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家客支撑班</w:t>
            </w:r>
          </w:p>
        </w:tc>
      </w:tr>
      <w:tr w:rsidR="00B161A5" w:rsidRPr="00B161A5" w14:paraId="6D4D6D69" w14:textId="77777777" w:rsidTr="00346BB9">
        <w:trPr>
          <w:trHeight w:val="6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A03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5968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郑莹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C79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中国移动通信集团北京有限公司</w:t>
            </w:r>
          </w:p>
          <w:p w14:paraId="0DDEA4F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房山分公司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E7D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房山营业厅</w:t>
            </w:r>
          </w:p>
        </w:tc>
      </w:tr>
    </w:tbl>
    <w:p w14:paraId="4E6B3F78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036EAED9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48365C8D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68895D05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78C273D0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56E1DB16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319EC3D1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32CB0730" w14:textId="77777777" w:rsidR="00B161A5" w:rsidRPr="00B161A5" w:rsidRDefault="00B161A5" w:rsidP="00B161A5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31DF833F" w14:textId="77777777" w:rsidR="00B161A5" w:rsidRPr="00B161A5" w:rsidRDefault="00B161A5" w:rsidP="00B161A5">
      <w:pPr>
        <w:spacing w:after="24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2020年信息通信行业优秀班组长名单</w:t>
      </w:r>
    </w:p>
    <w:p w14:paraId="66BAD450" w14:textId="77777777" w:rsidR="00B161A5" w:rsidRPr="00B161A5" w:rsidRDefault="00B161A5" w:rsidP="00B161A5">
      <w:pPr>
        <w:jc w:val="center"/>
        <w:rPr>
          <w:rFonts w:ascii="仿宋" w:eastAsia="仿宋" w:hAnsi="仿宋" w:cs="Times New Roman"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>中国联合网络通信集团有限公司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81"/>
        <w:gridCol w:w="4170"/>
        <w:gridCol w:w="3705"/>
      </w:tblGrid>
      <w:tr w:rsidR="00B161A5" w:rsidRPr="00B161A5" w14:paraId="3D0EBDF3" w14:textId="77777777" w:rsidTr="00346BB9">
        <w:trPr>
          <w:trHeight w:val="77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E565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0F7B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DFF0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隶属企业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D681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隶属班组</w:t>
            </w:r>
          </w:p>
        </w:tc>
      </w:tr>
      <w:tr w:rsidR="00B161A5" w:rsidRPr="00B161A5" w14:paraId="2CD655A6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D7C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2E6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陈刚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FCA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335E34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广州市分公司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9BE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5G新型业务支撑中心班组</w:t>
            </w: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（原技术部自主优化团队班组）</w:t>
            </w:r>
          </w:p>
        </w:tc>
      </w:tr>
      <w:tr w:rsidR="00B161A5" w:rsidRPr="00B161A5" w14:paraId="748E77BD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7B8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A2B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严英姿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201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0737F5C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北京市分公司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D53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中台运营中心班</w:t>
            </w:r>
          </w:p>
        </w:tc>
      </w:tr>
      <w:tr w:rsidR="00B161A5" w:rsidRPr="00B161A5" w14:paraId="4466A3B3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7DA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644F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边疆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9FE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联通在线信息科技有限公司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670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联通在线沃小助班组</w:t>
            </w:r>
          </w:p>
        </w:tc>
      </w:tr>
      <w:tr w:rsidR="00B161A5" w:rsidRPr="00B161A5" w14:paraId="129C8892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DA0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FE4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韩冬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E2C8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134E148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北京市分公司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335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互联网中心班</w:t>
            </w:r>
          </w:p>
        </w:tc>
      </w:tr>
      <w:tr w:rsidR="00B161A5" w:rsidRPr="00B161A5" w14:paraId="7F65CB77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F51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926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刘蕊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0515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60AD461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舟山市分公司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48E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网络优化班</w:t>
            </w:r>
          </w:p>
        </w:tc>
      </w:tr>
      <w:tr w:rsidR="00B161A5" w:rsidRPr="00B161A5" w14:paraId="6CCC167F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BA1E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A0C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张阳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5F4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9BC8807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新乡市分公司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4ED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集客支撑班</w:t>
            </w:r>
          </w:p>
        </w:tc>
      </w:tr>
      <w:tr w:rsidR="00B161A5" w:rsidRPr="00B161A5" w14:paraId="25C90E8F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7ED29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34C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郁红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0A6DE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19E58E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山西省分公司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8AD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客服呼叫单元投诉管理室</w:t>
            </w:r>
          </w:p>
        </w:tc>
      </w:tr>
      <w:tr w:rsidR="00B161A5" w:rsidRPr="00B161A5" w14:paraId="41F52DCE" w14:textId="77777777" w:rsidTr="00346BB9">
        <w:trPr>
          <w:trHeight w:val="43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3D1F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987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郭胜利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FA25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293A482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浙江省分公司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59BB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集中交付线上服务王牌班组</w:t>
            </w:r>
          </w:p>
        </w:tc>
      </w:tr>
      <w:tr w:rsidR="00B161A5" w:rsidRPr="00B161A5" w14:paraId="53FA4137" w14:textId="77777777" w:rsidTr="00346BB9">
        <w:trPr>
          <w:trHeight w:val="43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0DA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B281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张艳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D09C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4511D108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郑州市分公司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EA02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综合集客支撑组</w:t>
            </w:r>
          </w:p>
        </w:tc>
      </w:tr>
      <w:tr w:rsidR="00B161A5" w:rsidRPr="00B161A5" w14:paraId="6D36C138" w14:textId="77777777" w:rsidTr="00346BB9">
        <w:trPr>
          <w:trHeight w:val="43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C9CD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89C0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王蓓敏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6124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中国联合网络通信集团有限公司</w:t>
            </w:r>
          </w:p>
          <w:p w14:paraId="4D368C7A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济南市分公司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FB76" w14:textId="77777777" w:rsidR="00B161A5" w:rsidRPr="00B161A5" w:rsidRDefault="00B161A5" w:rsidP="00B161A5">
            <w:pPr>
              <w:autoSpaceDE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智能网络维护中心数据组</w:t>
            </w:r>
          </w:p>
        </w:tc>
      </w:tr>
    </w:tbl>
    <w:p w14:paraId="689F7C00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4964F32D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40D1E3C2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4F1B5E38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67FA74E4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0E6333E9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0ECB2666" w14:textId="77777777" w:rsidR="00B161A5" w:rsidRPr="00B161A5" w:rsidRDefault="00B161A5" w:rsidP="00B161A5">
      <w:pPr>
        <w:rPr>
          <w:ins w:id="0" w:author="isabel" w:date="2020-11-02T16:23:00Z"/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228CC5BD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</w:p>
    <w:p w14:paraId="0D8A9D5C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19C380A8" w14:textId="77777777" w:rsidR="00B161A5" w:rsidRPr="00B161A5" w:rsidRDefault="00B161A5" w:rsidP="00B161A5">
      <w:pPr>
        <w:spacing w:after="24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161A5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2020年信息通信行业优秀班组长名单</w:t>
      </w:r>
    </w:p>
    <w:p w14:paraId="7C2B6347" w14:textId="77777777" w:rsidR="00B161A5" w:rsidRPr="00B161A5" w:rsidRDefault="00B161A5" w:rsidP="00B161A5">
      <w:pPr>
        <w:spacing w:line="52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>中国铁塔股份有限公司</w:t>
      </w:r>
    </w:p>
    <w:p w14:paraId="278C881D" w14:textId="77777777" w:rsidR="00B161A5" w:rsidRPr="00B161A5" w:rsidRDefault="00B161A5" w:rsidP="00B161A5">
      <w:pPr>
        <w:spacing w:line="52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161A5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81"/>
        <w:gridCol w:w="4170"/>
        <w:gridCol w:w="3705"/>
      </w:tblGrid>
      <w:tr w:rsidR="00B161A5" w:rsidRPr="00B161A5" w14:paraId="16A3B207" w14:textId="77777777" w:rsidTr="00346BB9">
        <w:trPr>
          <w:trHeight w:val="65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9AF9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2583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F15F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隶属企业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C119" w14:textId="77777777" w:rsidR="00B161A5" w:rsidRPr="00B161A5" w:rsidRDefault="00B161A5" w:rsidP="00B161A5">
            <w:pPr>
              <w:autoSpaceDE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161A5">
              <w:rPr>
                <w:rFonts w:ascii="黑体" w:eastAsia="黑体" w:hAnsi="黑体" w:cs="Times New Roman" w:hint="eastAsia"/>
                <w:sz w:val="24"/>
                <w:szCs w:val="24"/>
              </w:rPr>
              <w:t>隶属班组</w:t>
            </w:r>
          </w:p>
        </w:tc>
      </w:tr>
      <w:tr w:rsidR="00B161A5" w:rsidRPr="00B161A5" w14:paraId="79048468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7722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1CDB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韩红艳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DEAB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中国铁塔股份有限公司</w:t>
            </w:r>
          </w:p>
          <w:p w14:paraId="7502092E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临汾市分公司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195A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业务支撑部（原市场部）</w:t>
            </w:r>
          </w:p>
        </w:tc>
      </w:tr>
      <w:tr w:rsidR="00B161A5" w:rsidRPr="00B161A5" w14:paraId="4AFB9A83" w14:textId="77777777" w:rsidTr="00346BB9">
        <w:trPr>
          <w:trHeight w:val="42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8D81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744B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尚国辉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2055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中国铁塔股份有限公司</w:t>
            </w:r>
          </w:p>
          <w:p w14:paraId="36F85AD6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眉山市分公司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8441" w14:textId="77777777" w:rsidR="00B161A5" w:rsidRPr="00B161A5" w:rsidRDefault="00B161A5" w:rsidP="00B161A5">
            <w:pPr>
              <w:autoSpaceDE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1A5">
              <w:rPr>
                <w:rFonts w:ascii="仿宋" w:eastAsia="仿宋" w:hAnsi="仿宋" w:cs="Times New Roman" w:hint="eastAsia"/>
                <w:sz w:val="24"/>
                <w:szCs w:val="24"/>
              </w:rPr>
              <w:t>行业拓展部（原市场部）</w:t>
            </w:r>
          </w:p>
        </w:tc>
      </w:tr>
    </w:tbl>
    <w:p w14:paraId="316378D2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501ED2F9" w14:textId="77777777" w:rsidR="00B161A5" w:rsidRPr="00B161A5" w:rsidRDefault="00B161A5" w:rsidP="00B161A5">
      <w:pPr>
        <w:rPr>
          <w:rFonts w:ascii="宋体" w:eastAsia="宋体" w:hAnsi="宋体" w:cs="Times New Roman"/>
          <w:sz w:val="30"/>
          <w:szCs w:val="30"/>
        </w:rPr>
      </w:pPr>
      <w:r w:rsidRPr="00B161A5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14:paraId="49908D9F" w14:textId="77777777" w:rsidR="00B161A5" w:rsidRPr="00B161A5" w:rsidRDefault="00B161A5" w:rsidP="00B161A5">
      <w:pPr>
        <w:rPr>
          <w:rFonts w:ascii="Times New Roman" w:eastAsia="宋体" w:hAnsi="Times New Roman" w:cs="Times New Roman"/>
          <w:szCs w:val="21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4995ED92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17C7C798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6640C59E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5DEA2F77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7C2BC5BD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364DD7E0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635F7BB9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611A4FC2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4972A05D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4D7EF649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1ABB3AF2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1BD10306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3C6DBDFE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591E97AF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05ADE952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7BDCB2F8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5CCADF89" w14:textId="77777777" w:rsidR="00B161A5" w:rsidRPr="00B161A5" w:rsidRDefault="00B161A5" w:rsidP="00B161A5">
      <w:pPr>
        <w:rPr>
          <w:rFonts w:ascii="Calibri" w:eastAsia="宋体" w:hAnsi="Calibri" w:cs="Times New Roman"/>
        </w:rPr>
      </w:pPr>
      <w:r w:rsidRPr="00B161A5">
        <w:rPr>
          <w:rFonts w:ascii="Calibri" w:eastAsia="宋体" w:hAnsi="Calibri" w:cs="Times New Roman"/>
        </w:rPr>
        <w:t xml:space="preserve"> </w:t>
      </w:r>
    </w:p>
    <w:p w14:paraId="6B36B540" w14:textId="77777777" w:rsidR="00052D41" w:rsidRDefault="00403870"/>
    <w:sectPr w:rsidR="00052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691DC" w14:textId="77777777" w:rsidR="00403870" w:rsidRDefault="00403870" w:rsidP="00B161A5">
      <w:r>
        <w:separator/>
      </w:r>
    </w:p>
  </w:endnote>
  <w:endnote w:type="continuationSeparator" w:id="0">
    <w:p w14:paraId="3DA1223F" w14:textId="77777777" w:rsidR="00403870" w:rsidRDefault="00403870" w:rsidP="00B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6E76" w14:textId="77777777" w:rsidR="00403870" w:rsidRDefault="00403870" w:rsidP="00B161A5">
      <w:r>
        <w:separator/>
      </w:r>
    </w:p>
  </w:footnote>
  <w:footnote w:type="continuationSeparator" w:id="0">
    <w:p w14:paraId="130615CE" w14:textId="77777777" w:rsidR="00403870" w:rsidRDefault="00403870" w:rsidP="00B161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sabel">
    <w15:presenceInfo w15:providerId="Windows Live" w15:userId="1b72ff34c04f3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F6"/>
    <w:rsid w:val="00403870"/>
    <w:rsid w:val="00515629"/>
    <w:rsid w:val="00731FC9"/>
    <w:rsid w:val="008842E9"/>
    <w:rsid w:val="00B161A5"/>
    <w:rsid w:val="00CB2305"/>
    <w:rsid w:val="00D364F6"/>
    <w:rsid w:val="00DE6351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B0EB3-28CA-45DB-9F82-AA973748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1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B16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1A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161A5"/>
  </w:style>
  <w:style w:type="numbering" w:customStyle="1" w:styleId="11">
    <w:name w:val="无列表11"/>
    <w:next w:val="a2"/>
    <w:uiPriority w:val="99"/>
    <w:semiHidden/>
    <w:unhideWhenUsed/>
    <w:rsid w:val="00B161A5"/>
  </w:style>
  <w:style w:type="paragraph" w:customStyle="1" w:styleId="10">
    <w:name w:val="日期1"/>
    <w:basedOn w:val="a"/>
    <w:next w:val="a"/>
    <w:uiPriority w:val="99"/>
    <w:semiHidden/>
    <w:unhideWhenUsed/>
    <w:qFormat/>
    <w:rsid w:val="00B161A5"/>
    <w:pPr>
      <w:ind w:leftChars="2500" w:left="100"/>
    </w:pPr>
  </w:style>
  <w:style w:type="character" w:customStyle="1" w:styleId="a7">
    <w:name w:val="日期 字符"/>
    <w:basedOn w:val="a0"/>
    <w:link w:val="a8"/>
    <w:uiPriority w:val="99"/>
    <w:semiHidden/>
    <w:rsid w:val="00B161A5"/>
  </w:style>
  <w:style w:type="paragraph" w:customStyle="1" w:styleId="12">
    <w:name w:val="批注框文本1"/>
    <w:basedOn w:val="a"/>
    <w:next w:val="a9"/>
    <w:link w:val="aa"/>
    <w:uiPriority w:val="99"/>
    <w:semiHidden/>
    <w:unhideWhenUsed/>
    <w:qFormat/>
    <w:rsid w:val="00B161A5"/>
    <w:rPr>
      <w:sz w:val="18"/>
      <w:szCs w:val="18"/>
    </w:rPr>
  </w:style>
  <w:style w:type="character" w:customStyle="1" w:styleId="aa">
    <w:name w:val="批注框文本 字符"/>
    <w:basedOn w:val="a0"/>
    <w:link w:val="12"/>
    <w:uiPriority w:val="99"/>
    <w:semiHidden/>
    <w:rsid w:val="00B161A5"/>
    <w:rPr>
      <w:sz w:val="18"/>
      <w:szCs w:val="18"/>
    </w:rPr>
  </w:style>
  <w:style w:type="table" w:styleId="ab">
    <w:name w:val="Table Grid"/>
    <w:basedOn w:val="a1"/>
    <w:uiPriority w:val="59"/>
    <w:rsid w:val="00B161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"/>
    <w:basedOn w:val="a1"/>
    <w:uiPriority w:val="59"/>
    <w:rsid w:val="00B161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16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161A5"/>
    <w:pPr>
      <w:jc w:val="center"/>
    </w:pPr>
    <w:rPr>
      <w:rFonts w:ascii="Times New Roman" w:eastAsia="方正小标宋简体" w:hAnsi="Times New Roman" w:cs="Times New Roman"/>
      <w:color w:val="FF0000"/>
      <w:spacing w:val="-40"/>
      <w:sz w:val="110"/>
      <w:szCs w:val="110"/>
    </w:rPr>
  </w:style>
  <w:style w:type="character" w:customStyle="1" w:styleId="ad">
    <w:name w:val="正文文本 字符"/>
    <w:basedOn w:val="a0"/>
    <w:link w:val="ac"/>
    <w:uiPriority w:val="99"/>
    <w:semiHidden/>
    <w:rsid w:val="00B161A5"/>
    <w:rPr>
      <w:rFonts w:ascii="Times New Roman" w:eastAsia="方正小标宋简体" w:hAnsi="Times New Roman" w:cs="Times New Roman"/>
      <w:color w:val="FF0000"/>
      <w:spacing w:val="-40"/>
      <w:sz w:val="110"/>
      <w:szCs w:val="110"/>
    </w:rPr>
  </w:style>
  <w:style w:type="paragraph" w:styleId="a8">
    <w:name w:val="Date"/>
    <w:basedOn w:val="a"/>
    <w:next w:val="a"/>
    <w:link w:val="a7"/>
    <w:uiPriority w:val="99"/>
    <w:semiHidden/>
    <w:unhideWhenUsed/>
    <w:rsid w:val="00B161A5"/>
    <w:pPr>
      <w:ind w:leftChars="2500" w:left="100"/>
    </w:pPr>
  </w:style>
  <w:style w:type="character" w:customStyle="1" w:styleId="14">
    <w:name w:val="日期 字符1"/>
    <w:basedOn w:val="a0"/>
    <w:link w:val="a8"/>
    <w:uiPriority w:val="99"/>
    <w:semiHidden/>
    <w:rsid w:val="00B161A5"/>
  </w:style>
  <w:style w:type="paragraph" w:styleId="a9">
    <w:name w:val="Balloon Text"/>
    <w:basedOn w:val="a"/>
    <w:link w:val="15"/>
    <w:uiPriority w:val="99"/>
    <w:semiHidden/>
    <w:unhideWhenUsed/>
    <w:rsid w:val="00B161A5"/>
    <w:rPr>
      <w:sz w:val="18"/>
      <w:szCs w:val="18"/>
    </w:rPr>
  </w:style>
  <w:style w:type="character" w:customStyle="1" w:styleId="15">
    <w:name w:val="批注框文本 字符1"/>
    <w:basedOn w:val="a0"/>
    <w:link w:val="a9"/>
    <w:uiPriority w:val="99"/>
    <w:semiHidden/>
    <w:rsid w:val="00B16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游建青</dc:creator>
  <cp:keywords/>
  <dc:description/>
  <cp:lastModifiedBy>游建青</cp:lastModifiedBy>
  <cp:revision>2</cp:revision>
  <dcterms:created xsi:type="dcterms:W3CDTF">2020-11-22T22:51:00Z</dcterms:created>
  <dcterms:modified xsi:type="dcterms:W3CDTF">2020-11-22T22:51:00Z</dcterms:modified>
</cp:coreProperties>
</file>